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4684" w:rsidRDefault="0008435D">
      <w:ins w:id="0" w:author="Dimitris Yogas" w:date="2022-11-24T12:17:00Z">
        <w:r>
          <w:rPr>
            <w:noProof/>
            <w:sz w:val="20"/>
            <w:lang w:val="el-GR" w:eastAsia="el-GR"/>
          </w:rPr>
          <w:drawing>
            <wp:anchor distT="0" distB="0" distL="114300" distR="114300" simplePos="0" relativeHeight="251659264" behindDoc="0" locked="0" layoutInCell="1" allowOverlap="1" wp14:anchorId="74B267AD" wp14:editId="7B403AF9">
              <wp:simplePos x="0" y="0"/>
              <wp:positionH relativeFrom="column">
                <wp:posOffset>-1905</wp:posOffset>
              </wp:positionH>
              <wp:positionV relativeFrom="paragraph">
                <wp:posOffset>160655</wp:posOffset>
              </wp:positionV>
              <wp:extent cx="5405755" cy="930275"/>
              <wp:effectExtent l="0" t="0" r="4445" b="3175"/>
              <wp:wrapTopAndBottom/>
              <wp:docPr id="24" name="Εικόνα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" name="Εικόνα 19"/>
                      <pic:cNvPicPr/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5755" cy="930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</w:p>
    <w:p w:rsidR="0008435D" w:rsidRDefault="0008435D"/>
    <w:p w:rsidR="0008435D" w:rsidRDefault="0008435D">
      <w:pPr>
        <w:rPr>
          <w:lang w:val="el-GR"/>
        </w:rPr>
      </w:pPr>
    </w:p>
    <w:p w:rsidR="0008435D" w:rsidRPr="0008435D" w:rsidRDefault="0008435D">
      <w:pPr>
        <w:rPr>
          <w:sz w:val="24"/>
          <w:szCs w:val="24"/>
          <w:u w:val="single"/>
          <w:lang w:val="el-GR"/>
        </w:rPr>
      </w:pPr>
      <w:r w:rsidRPr="0008435D">
        <w:rPr>
          <w:sz w:val="24"/>
          <w:szCs w:val="24"/>
          <w:u w:val="single"/>
          <w:lang w:val="el-GR"/>
        </w:rPr>
        <w:t xml:space="preserve">Πίνακας Επαγγελματικής Εμπειρίας </w:t>
      </w:r>
    </w:p>
    <w:p w:rsidR="0008435D" w:rsidRDefault="0008435D">
      <w:pPr>
        <w:rPr>
          <w:lang w:val="el-GR"/>
        </w:rPr>
      </w:pPr>
    </w:p>
    <w:p w:rsidR="0008435D" w:rsidRDefault="0008435D">
      <w:pPr>
        <w:rPr>
          <w:lang w:val="el-GR"/>
        </w:rPr>
      </w:pPr>
    </w:p>
    <w:p w:rsidR="0008435D" w:rsidRPr="0008435D" w:rsidRDefault="0008435D">
      <w:pPr>
        <w:rPr>
          <w:lang w:val="el-GR"/>
        </w:rPr>
      </w:pPr>
    </w:p>
    <w:tbl>
      <w:tblPr>
        <w:tblStyle w:val="a3"/>
        <w:tblW w:w="8363" w:type="dxa"/>
        <w:tblInd w:w="137" w:type="dxa"/>
        <w:tblLook w:val="04A0" w:firstRow="1" w:lastRow="0" w:firstColumn="1" w:lastColumn="0" w:noHBand="0" w:noVBand="1"/>
      </w:tblPr>
      <w:tblGrid>
        <w:gridCol w:w="1055"/>
        <w:gridCol w:w="1503"/>
        <w:gridCol w:w="2075"/>
        <w:gridCol w:w="1968"/>
        <w:gridCol w:w="1762"/>
      </w:tblGrid>
      <w:tr w:rsidR="0008435D" w:rsidTr="0008435D">
        <w:tc>
          <w:tcPr>
            <w:tcW w:w="4633" w:type="dxa"/>
            <w:gridSpan w:val="3"/>
            <w:shd w:val="clear" w:color="auto" w:fill="AEAAAA" w:themeFill="background2" w:themeFillShade="BF"/>
          </w:tcPr>
          <w:p w:rsidR="0008435D" w:rsidRDefault="0008435D" w:rsidP="000D5C6C">
            <w:pPr>
              <w:tabs>
                <w:tab w:val="left" w:pos="921"/>
              </w:tabs>
              <w:spacing w:before="1" w:after="120" w:line="360" w:lineRule="auto"/>
              <w:ind w:right="47"/>
              <w:contextualSpacing/>
              <w:jc w:val="center"/>
              <w:rPr>
                <w:rFonts w:ascii="Arial" w:hAnsi="Arial" w:cs="Arial"/>
                <w:lang w:val="el-GR"/>
              </w:rPr>
            </w:pPr>
            <w:r w:rsidRPr="007207A9">
              <w:rPr>
                <w:rFonts w:ascii="Arial" w:hAnsi="Arial" w:cs="Arial"/>
                <w:b/>
              </w:rPr>
              <w:t>ΟΝΟΜΑΤΕΠΩΝΥΜΟ</w:t>
            </w:r>
          </w:p>
        </w:tc>
        <w:tc>
          <w:tcPr>
            <w:tcW w:w="3730" w:type="dxa"/>
            <w:gridSpan w:val="2"/>
            <w:shd w:val="clear" w:color="auto" w:fill="AEAAAA" w:themeFill="background2" w:themeFillShade="BF"/>
          </w:tcPr>
          <w:p w:rsidR="0008435D" w:rsidRDefault="0008435D" w:rsidP="000D5C6C">
            <w:pPr>
              <w:tabs>
                <w:tab w:val="left" w:pos="921"/>
              </w:tabs>
              <w:spacing w:before="1" w:after="120" w:line="360" w:lineRule="auto"/>
              <w:ind w:right="47"/>
              <w:contextualSpacing/>
              <w:jc w:val="center"/>
              <w:rPr>
                <w:rFonts w:ascii="Arial" w:hAnsi="Arial" w:cs="Arial"/>
                <w:lang w:val="el-GR"/>
              </w:rPr>
            </w:pPr>
            <w:r w:rsidRPr="007207A9">
              <w:rPr>
                <w:rFonts w:ascii="Arial" w:hAnsi="Arial" w:cs="Arial"/>
                <w:b/>
              </w:rPr>
              <w:t>ΕΙΔΙΚΟΤΗΤΑ</w:t>
            </w:r>
          </w:p>
        </w:tc>
      </w:tr>
      <w:tr w:rsidR="0008435D" w:rsidTr="0008435D">
        <w:tc>
          <w:tcPr>
            <w:tcW w:w="4633" w:type="dxa"/>
            <w:gridSpan w:val="3"/>
          </w:tcPr>
          <w:p w:rsidR="0008435D" w:rsidRDefault="0008435D" w:rsidP="000D5C6C">
            <w:pPr>
              <w:tabs>
                <w:tab w:val="left" w:pos="921"/>
              </w:tabs>
              <w:spacing w:before="1" w:after="120" w:line="360" w:lineRule="auto"/>
              <w:ind w:right="47"/>
              <w:contextualSpacing/>
              <w:jc w:val="both"/>
              <w:rPr>
                <w:rFonts w:ascii="Arial" w:hAnsi="Arial" w:cs="Arial"/>
                <w:lang w:val="el-GR"/>
              </w:rPr>
            </w:pPr>
          </w:p>
          <w:p w:rsidR="0008435D" w:rsidRDefault="0008435D" w:rsidP="000D5C6C">
            <w:pPr>
              <w:tabs>
                <w:tab w:val="left" w:pos="921"/>
              </w:tabs>
              <w:spacing w:before="1" w:after="120" w:line="360" w:lineRule="auto"/>
              <w:ind w:right="47"/>
              <w:contextualSpacing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3730" w:type="dxa"/>
            <w:gridSpan w:val="2"/>
          </w:tcPr>
          <w:p w:rsidR="0008435D" w:rsidRDefault="0008435D" w:rsidP="000D5C6C">
            <w:pPr>
              <w:tabs>
                <w:tab w:val="left" w:pos="921"/>
              </w:tabs>
              <w:spacing w:before="1" w:after="120" w:line="360" w:lineRule="auto"/>
              <w:ind w:right="47"/>
              <w:contextualSpacing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08435D" w:rsidRPr="006F41FB" w:rsidTr="0008435D">
        <w:tc>
          <w:tcPr>
            <w:tcW w:w="1055" w:type="dxa"/>
            <w:shd w:val="clear" w:color="auto" w:fill="AEAAAA" w:themeFill="background2" w:themeFillShade="BF"/>
          </w:tcPr>
          <w:p w:rsidR="0008435D" w:rsidRPr="006F41FB" w:rsidRDefault="0008435D" w:rsidP="000D5C6C">
            <w:pPr>
              <w:tabs>
                <w:tab w:val="left" w:pos="921"/>
              </w:tabs>
              <w:spacing w:before="1" w:after="120"/>
              <w:ind w:right="47"/>
              <w:contextualSpacing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6F41FB">
              <w:rPr>
                <w:rFonts w:ascii="Arial" w:hAnsi="Arial" w:cs="Arial"/>
                <w:sz w:val="18"/>
                <w:szCs w:val="18"/>
                <w:lang w:val="el-GR"/>
              </w:rPr>
              <w:t>α/α</w:t>
            </w:r>
          </w:p>
        </w:tc>
        <w:tc>
          <w:tcPr>
            <w:tcW w:w="1503" w:type="dxa"/>
            <w:shd w:val="clear" w:color="auto" w:fill="AEAAAA" w:themeFill="background2" w:themeFillShade="BF"/>
          </w:tcPr>
          <w:p w:rsidR="0008435D" w:rsidRPr="006F41FB" w:rsidRDefault="0008435D" w:rsidP="000D5C6C">
            <w:pPr>
              <w:tabs>
                <w:tab w:val="left" w:pos="921"/>
              </w:tabs>
              <w:spacing w:before="1" w:after="120"/>
              <w:ind w:right="47"/>
              <w:contextualSpacing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6F41FB">
              <w:rPr>
                <w:rFonts w:ascii="Arial" w:hAnsi="Arial" w:cs="Arial"/>
                <w:sz w:val="18"/>
                <w:szCs w:val="18"/>
                <w:lang w:val="el-GR"/>
              </w:rPr>
              <w:t>Αναθέτουσα Αρχή</w:t>
            </w:r>
          </w:p>
        </w:tc>
        <w:tc>
          <w:tcPr>
            <w:tcW w:w="2075" w:type="dxa"/>
            <w:shd w:val="clear" w:color="auto" w:fill="AEAAAA" w:themeFill="background2" w:themeFillShade="BF"/>
          </w:tcPr>
          <w:p w:rsidR="0008435D" w:rsidRPr="006F41FB" w:rsidRDefault="0008435D" w:rsidP="000D5C6C">
            <w:pPr>
              <w:tabs>
                <w:tab w:val="left" w:pos="921"/>
              </w:tabs>
              <w:spacing w:before="1" w:after="120"/>
              <w:ind w:right="47"/>
              <w:contextualSpacing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6F41FB">
              <w:rPr>
                <w:rFonts w:ascii="Arial" w:hAnsi="Arial" w:cs="Arial"/>
                <w:sz w:val="18"/>
                <w:szCs w:val="18"/>
                <w:lang w:val="el-GR"/>
              </w:rPr>
              <w:t>Τίτλος &amp; Προϋπολογισμός Έργου</w:t>
            </w:r>
          </w:p>
        </w:tc>
        <w:tc>
          <w:tcPr>
            <w:tcW w:w="1968" w:type="dxa"/>
            <w:shd w:val="clear" w:color="auto" w:fill="AEAAAA" w:themeFill="background2" w:themeFillShade="BF"/>
          </w:tcPr>
          <w:p w:rsidR="0008435D" w:rsidRPr="006F41FB" w:rsidRDefault="0008435D" w:rsidP="000D5C6C">
            <w:pPr>
              <w:tabs>
                <w:tab w:val="left" w:pos="921"/>
              </w:tabs>
              <w:spacing w:before="1" w:after="120"/>
              <w:ind w:right="47"/>
              <w:contextualSpacing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6F41FB">
              <w:rPr>
                <w:rFonts w:ascii="Arial" w:hAnsi="Arial" w:cs="Arial"/>
                <w:sz w:val="18"/>
                <w:szCs w:val="18"/>
                <w:lang w:val="el-GR"/>
              </w:rPr>
              <w:t xml:space="preserve">Ρόλος/ </w:t>
            </w:r>
            <w:proofErr w:type="spellStart"/>
            <w:r w:rsidRPr="006F41FB">
              <w:rPr>
                <w:rFonts w:ascii="Arial" w:hAnsi="Arial" w:cs="Arial"/>
                <w:sz w:val="18"/>
                <w:szCs w:val="18"/>
                <w:lang w:val="el-GR"/>
              </w:rPr>
              <w:t>Αρμοδίότητες</w:t>
            </w:r>
            <w:proofErr w:type="spellEnd"/>
          </w:p>
        </w:tc>
        <w:tc>
          <w:tcPr>
            <w:tcW w:w="1762" w:type="dxa"/>
            <w:shd w:val="clear" w:color="auto" w:fill="AEAAAA" w:themeFill="background2" w:themeFillShade="BF"/>
          </w:tcPr>
          <w:p w:rsidR="0008435D" w:rsidRPr="006F41FB" w:rsidRDefault="0008435D" w:rsidP="000D5C6C">
            <w:pPr>
              <w:tabs>
                <w:tab w:val="left" w:pos="921"/>
              </w:tabs>
              <w:spacing w:before="1" w:after="120"/>
              <w:ind w:right="47"/>
              <w:contextualSpacing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6F41FB">
              <w:rPr>
                <w:rFonts w:ascii="Arial" w:hAnsi="Arial" w:cs="Arial"/>
                <w:sz w:val="18"/>
                <w:szCs w:val="18"/>
                <w:lang w:val="el-GR"/>
              </w:rPr>
              <w:t>Διάρκεια Εκτέλεσης Έργου</w:t>
            </w:r>
          </w:p>
          <w:p w:rsidR="0008435D" w:rsidRPr="006F41FB" w:rsidRDefault="0008435D" w:rsidP="000D5C6C">
            <w:pPr>
              <w:tabs>
                <w:tab w:val="left" w:pos="921"/>
              </w:tabs>
              <w:spacing w:before="1" w:after="120"/>
              <w:ind w:right="47"/>
              <w:contextualSpacing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6F41FB">
              <w:rPr>
                <w:rFonts w:ascii="Arial" w:hAnsi="Arial" w:cs="Arial"/>
                <w:sz w:val="18"/>
                <w:szCs w:val="18"/>
                <w:lang w:val="el-GR"/>
              </w:rPr>
              <w:t>(Από ΜΜ/ΕΕ έως ΜΜ/ΕΕ)</w:t>
            </w:r>
          </w:p>
        </w:tc>
      </w:tr>
      <w:tr w:rsidR="0008435D" w:rsidTr="0008435D">
        <w:tc>
          <w:tcPr>
            <w:tcW w:w="1055" w:type="dxa"/>
          </w:tcPr>
          <w:p w:rsidR="0008435D" w:rsidRDefault="0008435D" w:rsidP="000D5C6C">
            <w:pPr>
              <w:tabs>
                <w:tab w:val="left" w:pos="921"/>
              </w:tabs>
              <w:spacing w:before="1" w:after="120" w:line="360" w:lineRule="auto"/>
              <w:ind w:right="47"/>
              <w:contextualSpacing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1.</w:t>
            </w:r>
          </w:p>
        </w:tc>
        <w:tc>
          <w:tcPr>
            <w:tcW w:w="1503" w:type="dxa"/>
          </w:tcPr>
          <w:p w:rsidR="0008435D" w:rsidRDefault="0008435D" w:rsidP="000D5C6C">
            <w:pPr>
              <w:tabs>
                <w:tab w:val="left" w:pos="921"/>
              </w:tabs>
              <w:spacing w:before="1" w:after="120" w:line="360" w:lineRule="auto"/>
              <w:ind w:right="47"/>
              <w:contextualSpacing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2075" w:type="dxa"/>
          </w:tcPr>
          <w:p w:rsidR="0008435D" w:rsidRDefault="0008435D" w:rsidP="000D5C6C">
            <w:pPr>
              <w:tabs>
                <w:tab w:val="left" w:pos="921"/>
              </w:tabs>
              <w:spacing w:before="1" w:after="120" w:line="360" w:lineRule="auto"/>
              <w:ind w:right="47"/>
              <w:contextualSpacing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1968" w:type="dxa"/>
          </w:tcPr>
          <w:p w:rsidR="0008435D" w:rsidRDefault="0008435D" w:rsidP="000D5C6C">
            <w:pPr>
              <w:tabs>
                <w:tab w:val="left" w:pos="921"/>
              </w:tabs>
              <w:spacing w:before="1" w:after="120" w:line="360" w:lineRule="auto"/>
              <w:ind w:right="47"/>
              <w:contextualSpacing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1762" w:type="dxa"/>
          </w:tcPr>
          <w:p w:rsidR="0008435D" w:rsidRDefault="0008435D" w:rsidP="000D5C6C">
            <w:pPr>
              <w:tabs>
                <w:tab w:val="left" w:pos="921"/>
              </w:tabs>
              <w:spacing w:before="1" w:after="120" w:line="360" w:lineRule="auto"/>
              <w:ind w:right="47"/>
              <w:contextualSpacing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08435D" w:rsidTr="0008435D">
        <w:tc>
          <w:tcPr>
            <w:tcW w:w="1055" w:type="dxa"/>
          </w:tcPr>
          <w:p w:rsidR="0008435D" w:rsidRDefault="0008435D" w:rsidP="000D5C6C">
            <w:pPr>
              <w:tabs>
                <w:tab w:val="left" w:pos="921"/>
              </w:tabs>
              <w:spacing w:before="1" w:after="120" w:line="360" w:lineRule="auto"/>
              <w:ind w:right="47"/>
              <w:contextualSpacing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2.</w:t>
            </w:r>
          </w:p>
        </w:tc>
        <w:tc>
          <w:tcPr>
            <w:tcW w:w="1503" w:type="dxa"/>
          </w:tcPr>
          <w:p w:rsidR="0008435D" w:rsidRDefault="0008435D" w:rsidP="000D5C6C">
            <w:pPr>
              <w:tabs>
                <w:tab w:val="left" w:pos="921"/>
              </w:tabs>
              <w:spacing w:before="1" w:after="120" w:line="360" w:lineRule="auto"/>
              <w:ind w:right="47"/>
              <w:contextualSpacing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2075" w:type="dxa"/>
          </w:tcPr>
          <w:p w:rsidR="0008435D" w:rsidRDefault="0008435D" w:rsidP="000D5C6C">
            <w:pPr>
              <w:tabs>
                <w:tab w:val="left" w:pos="921"/>
              </w:tabs>
              <w:spacing w:before="1" w:after="120" w:line="360" w:lineRule="auto"/>
              <w:ind w:right="47"/>
              <w:contextualSpacing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1968" w:type="dxa"/>
          </w:tcPr>
          <w:p w:rsidR="0008435D" w:rsidRDefault="0008435D" w:rsidP="000D5C6C">
            <w:pPr>
              <w:tabs>
                <w:tab w:val="left" w:pos="921"/>
              </w:tabs>
              <w:spacing w:before="1" w:after="120" w:line="360" w:lineRule="auto"/>
              <w:ind w:right="47"/>
              <w:contextualSpacing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1762" w:type="dxa"/>
          </w:tcPr>
          <w:p w:rsidR="0008435D" w:rsidRDefault="0008435D" w:rsidP="000D5C6C">
            <w:pPr>
              <w:tabs>
                <w:tab w:val="left" w:pos="921"/>
              </w:tabs>
              <w:spacing w:before="1" w:after="120" w:line="360" w:lineRule="auto"/>
              <w:ind w:right="47"/>
              <w:contextualSpacing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08435D" w:rsidTr="0008435D">
        <w:tc>
          <w:tcPr>
            <w:tcW w:w="1055" w:type="dxa"/>
          </w:tcPr>
          <w:p w:rsidR="0008435D" w:rsidRDefault="0008435D" w:rsidP="000D5C6C">
            <w:pPr>
              <w:tabs>
                <w:tab w:val="left" w:pos="921"/>
              </w:tabs>
              <w:spacing w:before="1" w:after="120" w:line="360" w:lineRule="auto"/>
              <w:ind w:right="47"/>
              <w:contextualSpacing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3.</w:t>
            </w:r>
          </w:p>
        </w:tc>
        <w:tc>
          <w:tcPr>
            <w:tcW w:w="1503" w:type="dxa"/>
          </w:tcPr>
          <w:p w:rsidR="0008435D" w:rsidRDefault="0008435D" w:rsidP="000D5C6C">
            <w:pPr>
              <w:tabs>
                <w:tab w:val="left" w:pos="921"/>
              </w:tabs>
              <w:spacing w:before="1" w:after="120" w:line="360" w:lineRule="auto"/>
              <w:ind w:right="47"/>
              <w:contextualSpacing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2075" w:type="dxa"/>
          </w:tcPr>
          <w:p w:rsidR="0008435D" w:rsidRDefault="0008435D" w:rsidP="000D5C6C">
            <w:pPr>
              <w:tabs>
                <w:tab w:val="left" w:pos="921"/>
              </w:tabs>
              <w:spacing w:before="1" w:after="120" w:line="360" w:lineRule="auto"/>
              <w:ind w:right="47"/>
              <w:contextualSpacing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1968" w:type="dxa"/>
          </w:tcPr>
          <w:p w:rsidR="0008435D" w:rsidRDefault="0008435D" w:rsidP="000D5C6C">
            <w:pPr>
              <w:tabs>
                <w:tab w:val="left" w:pos="921"/>
              </w:tabs>
              <w:spacing w:before="1" w:after="120" w:line="360" w:lineRule="auto"/>
              <w:ind w:right="47"/>
              <w:contextualSpacing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1762" w:type="dxa"/>
          </w:tcPr>
          <w:p w:rsidR="0008435D" w:rsidRDefault="0008435D" w:rsidP="000D5C6C">
            <w:pPr>
              <w:tabs>
                <w:tab w:val="left" w:pos="921"/>
              </w:tabs>
              <w:spacing w:before="1" w:after="120" w:line="360" w:lineRule="auto"/>
              <w:ind w:right="47"/>
              <w:contextualSpacing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08435D" w:rsidTr="0008435D">
        <w:tc>
          <w:tcPr>
            <w:tcW w:w="1055" w:type="dxa"/>
          </w:tcPr>
          <w:p w:rsidR="0008435D" w:rsidRDefault="0008435D" w:rsidP="000D5C6C">
            <w:pPr>
              <w:tabs>
                <w:tab w:val="left" w:pos="921"/>
              </w:tabs>
              <w:spacing w:before="1" w:after="120" w:line="360" w:lineRule="auto"/>
              <w:ind w:right="47"/>
              <w:contextualSpacing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….</w:t>
            </w:r>
          </w:p>
        </w:tc>
        <w:tc>
          <w:tcPr>
            <w:tcW w:w="1503" w:type="dxa"/>
          </w:tcPr>
          <w:p w:rsidR="0008435D" w:rsidRDefault="0008435D" w:rsidP="000D5C6C">
            <w:pPr>
              <w:tabs>
                <w:tab w:val="left" w:pos="921"/>
              </w:tabs>
              <w:spacing w:before="1" w:after="120" w:line="360" w:lineRule="auto"/>
              <w:ind w:right="47"/>
              <w:contextualSpacing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2075" w:type="dxa"/>
          </w:tcPr>
          <w:p w:rsidR="0008435D" w:rsidRDefault="0008435D" w:rsidP="000D5C6C">
            <w:pPr>
              <w:tabs>
                <w:tab w:val="left" w:pos="921"/>
              </w:tabs>
              <w:spacing w:before="1" w:after="120" w:line="360" w:lineRule="auto"/>
              <w:ind w:right="47"/>
              <w:contextualSpacing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1968" w:type="dxa"/>
          </w:tcPr>
          <w:p w:rsidR="0008435D" w:rsidRDefault="0008435D" w:rsidP="000D5C6C">
            <w:pPr>
              <w:tabs>
                <w:tab w:val="left" w:pos="921"/>
              </w:tabs>
              <w:spacing w:before="1" w:after="120" w:line="360" w:lineRule="auto"/>
              <w:ind w:right="47"/>
              <w:contextualSpacing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1762" w:type="dxa"/>
          </w:tcPr>
          <w:p w:rsidR="0008435D" w:rsidRDefault="0008435D" w:rsidP="000D5C6C">
            <w:pPr>
              <w:tabs>
                <w:tab w:val="left" w:pos="921"/>
              </w:tabs>
              <w:spacing w:before="1" w:after="120" w:line="360" w:lineRule="auto"/>
              <w:ind w:right="47"/>
              <w:contextualSpacing/>
              <w:jc w:val="both"/>
              <w:rPr>
                <w:rFonts w:ascii="Arial" w:hAnsi="Arial" w:cs="Arial"/>
                <w:lang w:val="el-GR"/>
              </w:rPr>
            </w:pPr>
          </w:p>
        </w:tc>
      </w:tr>
    </w:tbl>
    <w:p w:rsidR="0008435D" w:rsidRDefault="0008435D"/>
    <w:sectPr w:rsidR="0008435D" w:rsidSect="0008435D">
      <w:headerReference w:type="default" r:id="rId7"/>
      <w:pgSz w:w="11906" w:h="16838"/>
      <w:pgMar w:top="426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33E6" w:rsidRDefault="006333E6" w:rsidP="0008435D">
      <w:r>
        <w:separator/>
      </w:r>
    </w:p>
  </w:endnote>
  <w:endnote w:type="continuationSeparator" w:id="0">
    <w:p w:rsidR="006333E6" w:rsidRDefault="006333E6" w:rsidP="0008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33E6" w:rsidRDefault="006333E6" w:rsidP="0008435D">
      <w:r>
        <w:separator/>
      </w:r>
    </w:p>
  </w:footnote>
  <w:footnote w:type="continuationSeparator" w:id="0">
    <w:p w:rsidR="006333E6" w:rsidRDefault="006333E6" w:rsidP="00084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435D" w:rsidRDefault="0008435D">
    <w:pPr>
      <w:pStyle w:val="a4"/>
    </w:pPr>
  </w:p>
  <w:p w:rsidR="0008435D" w:rsidRDefault="0008435D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mitris Yogas">
    <w15:presenceInfo w15:providerId="AD" w15:userId="S-1-5-21-3263549443-3047417129-617505914-1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5D"/>
    <w:rsid w:val="0008435D"/>
    <w:rsid w:val="002E4684"/>
    <w:rsid w:val="006333E6"/>
    <w:rsid w:val="006F41FB"/>
    <w:rsid w:val="00E83BC1"/>
    <w:rsid w:val="00E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53B621C-907C-4051-B4CB-DEF93DE2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8435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8435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8435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08435D"/>
    <w:rPr>
      <w:rFonts w:ascii="Arial Narrow" w:eastAsia="Arial Narrow" w:hAnsi="Arial Narrow" w:cs="Arial Narrow"/>
      <w:lang w:val="en-US"/>
    </w:rPr>
  </w:style>
  <w:style w:type="paragraph" w:styleId="a5">
    <w:name w:val="footer"/>
    <w:basedOn w:val="a"/>
    <w:link w:val="Char0"/>
    <w:uiPriority w:val="99"/>
    <w:unhideWhenUsed/>
    <w:rsid w:val="0008435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08435D"/>
    <w:rPr>
      <w:rFonts w:ascii="Arial Narrow" w:eastAsia="Arial Narrow" w:hAnsi="Arial Narrow" w:cs="Arial Narro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Yogas</dc:creator>
  <cp:keywords/>
  <dc:description/>
  <cp:lastModifiedBy>Dimitris Yogas</cp:lastModifiedBy>
  <cp:revision>4</cp:revision>
  <dcterms:created xsi:type="dcterms:W3CDTF">2022-11-28T09:48:00Z</dcterms:created>
  <dcterms:modified xsi:type="dcterms:W3CDTF">2022-12-01T12:59:00Z</dcterms:modified>
</cp:coreProperties>
</file>