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3DBF" w:rsidRPr="00291F76" w:rsidRDefault="00D33DBF" w:rsidP="00C32C22">
      <w:pPr>
        <w:rPr>
          <w:rFonts w:ascii="Century Gothic" w:hAnsi="Century Gothic" w:cs="Arial"/>
          <w:lang w:val="el-GR"/>
        </w:rPr>
      </w:pPr>
      <w:r w:rsidRPr="00291F76">
        <w:rPr>
          <w:rFonts w:ascii="Century Gothic" w:hAnsi="Century Gothic" w:cs="Arial"/>
          <w:lang w:val="el-GR"/>
        </w:rPr>
        <w:t xml:space="preserve">Προς </w:t>
      </w:r>
      <w:r w:rsidRPr="00291F76">
        <w:rPr>
          <w:rFonts w:ascii="Century Gothic" w:hAnsi="Century Gothic" w:cs="Arial"/>
          <w:lang w:val="el-GR"/>
        </w:rPr>
        <w:tab/>
        <w:t xml:space="preserve">: Επιμελητήριο Πέλλας </w:t>
      </w:r>
    </w:p>
    <w:p w:rsidR="00D33DBF" w:rsidRPr="00291F76" w:rsidRDefault="00D33DBF" w:rsidP="00C32C22">
      <w:pPr>
        <w:rPr>
          <w:rFonts w:ascii="Century Gothic" w:hAnsi="Century Gothic" w:cs="Arial"/>
          <w:lang w:val="el-GR"/>
        </w:rPr>
      </w:pPr>
      <w:r w:rsidRPr="00291F76">
        <w:rPr>
          <w:rFonts w:ascii="Century Gothic" w:hAnsi="Century Gothic" w:cs="Arial"/>
          <w:lang w:val="el-GR"/>
        </w:rPr>
        <w:t>Δ.νση</w:t>
      </w:r>
      <w:r w:rsidRPr="00291F76">
        <w:rPr>
          <w:rFonts w:ascii="Century Gothic" w:hAnsi="Century Gothic" w:cs="Arial"/>
          <w:lang w:val="el-GR"/>
        </w:rPr>
        <w:tab/>
        <w:t>: 25</w:t>
      </w:r>
      <w:r w:rsidRPr="00291F76">
        <w:rPr>
          <w:rFonts w:ascii="Century Gothic" w:hAnsi="Century Gothic" w:cs="Arial"/>
          <w:vertAlign w:val="superscript"/>
          <w:lang w:val="el-GR"/>
        </w:rPr>
        <w:t>ης</w:t>
      </w:r>
      <w:r w:rsidRPr="00291F76">
        <w:rPr>
          <w:rFonts w:ascii="Century Gothic" w:hAnsi="Century Gothic" w:cs="Arial"/>
          <w:lang w:val="el-GR"/>
        </w:rPr>
        <w:t xml:space="preserve"> Μαρτίου 13</w:t>
      </w:r>
      <w:r w:rsidR="005871F0" w:rsidRPr="00291F76">
        <w:rPr>
          <w:rFonts w:ascii="Century Gothic" w:hAnsi="Century Gothic" w:cs="Arial"/>
          <w:lang w:val="el-GR"/>
        </w:rPr>
        <w:t>, 58 200, Έδεσσα</w:t>
      </w:r>
    </w:p>
    <w:p w:rsidR="00D33DBF" w:rsidRPr="00EC7C36" w:rsidRDefault="00D33DBF" w:rsidP="00C32C22">
      <w:pPr>
        <w:rPr>
          <w:rFonts w:ascii="Century Gothic" w:hAnsi="Century Gothic" w:cs="Arial"/>
        </w:rPr>
      </w:pPr>
      <w:r w:rsidRPr="00291F76">
        <w:rPr>
          <w:rFonts w:ascii="Century Gothic" w:hAnsi="Century Gothic" w:cs="Arial"/>
          <w:lang w:val="el-GR"/>
        </w:rPr>
        <w:t>Τηλ</w:t>
      </w:r>
      <w:r w:rsidRPr="00EC7C36">
        <w:rPr>
          <w:rFonts w:ascii="Century Gothic" w:hAnsi="Century Gothic" w:cs="Arial"/>
        </w:rPr>
        <w:t>.</w:t>
      </w:r>
      <w:r w:rsidRPr="00EC7C36">
        <w:rPr>
          <w:rFonts w:ascii="Century Gothic" w:hAnsi="Century Gothic" w:cs="Arial"/>
        </w:rPr>
        <w:tab/>
        <w:t>: 23810-2673</w:t>
      </w:r>
    </w:p>
    <w:p w:rsidR="00D33DBF" w:rsidRPr="00EC7C36" w:rsidRDefault="00D33DBF" w:rsidP="00C32C22">
      <w:pPr>
        <w:rPr>
          <w:rFonts w:ascii="Century Gothic" w:hAnsi="Century Gothic" w:cs="Arial"/>
        </w:rPr>
      </w:pPr>
      <w:r w:rsidRPr="00291F76">
        <w:rPr>
          <w:rFonts w:ascii="Century Gothic" w:hAnsi="Century Gothic" w:cs="Arial"/>
        </w:rPr>
        <w:t>e</w:t>
      </w:r>
      <w:r w:rsidRPr="00EC7C36">
        <w:rPr>
          <w:rFonts w:ascii="Century Gothic" w:hAnsi="Century Gothic" w:cs="Arial"/>
        </w:rPr>
        <w:t>-</w:t>
      </w:r>
      <w:r w:rsidRPr="00291F76">
        <w:rPr>
          <w:rFonts w:ascii="Century Gothic" w:hAnsi="Century Gothic" w:cs="Arial"/>
        </w:rPr>
        <w:t>mail</w:t>
      </w:r>
      <w:r w:rsidRPr="00EC7C36">
        <w:rPr>
          <w:rFonts w:ascii="Century Gothic" w:hAnsi="Century Gothic" w:cs="Arial"/>
        </w:rPr>
        <w:tab/>
        <w:t xml:space="preserve">: </w:t>
      </w:r>
      <w:hyperlink r:id="rId6" w:history="1">
        <w:r w:rsidRPr="00291F76">
          <w:rPr>
            <w:rStyle w:val="-"/>
            <w:rFonts w:ascii="Century Gothic" w:hAnsi="Century Gothic" w:cs="Arial"/>
          </w:rPr>
          <w:t>info</w:t>
        </w:r>
        <w:r w:rsidRPr="00EC7C36">
          <w:rPr>
            <w:rStyle w:val="-"/>
            <w:rFonts w:ascii="Century Gothic" w:hAnsi="Century Gothic" w:cs="Arial"/>
          </w:rPr>
          <w:t>@</w:t>
        </w:r>
        <w:r w:rsidRPr="00291F76">
          <w:rPr>
            <w:rStyle w:val="-"/>
            <w:rFonts w:ascii="Century Gothic" w:hAnsi="Century Gothic" w:cs="Arial"/>
          </w:rPr>
          <w:t>pellachamber</w:t>
        </w:r>
        <w:r w:rsidRPr="00EC7C36">
          <w:rPr>
            <w:rStyle w:val="-"/>
            <w:rFonts w:ascii="Century Gothic" w:hAnsi="Century Gothic" w:cs="Arial"/>
          </w:rPr>
          <w:t>.</w:t>
        </w:r>
        <w:r w:rsidRPr="00291F76">
          <w:rPr>
            <w:rStyle w:val="-"/>
            <w:rFonts w:ascii="Century Gothic" w:hAnsi="Century Gothic" w:cs="Arial"/>
          </w:rPr>
          <w:t>gr</w:t>
        </w:r>
      </w:hyperlink>
      <w:r w:rsidRPr="00EC7C36">
        <w:rPr>
          <w:rFonts w:ascii="Century Gothic" w:hAnsi="Century Gothic" w:cs="Arial"/>
        </w:rPr>
        <w:t xml:space="preserve"> </w:t>
      </w:r>
    </w:p>
    <w:p w:rsidR="00D33DBF" w:rsidRPr="00EC7C36" w:rsidRDefault="00D33DBF">
      <w:pPr>
        <w:rPr>
          <w:rFonts w:ascii="Century Gothic" w:hAnsi="Century Gothic" w:cs="Arial"/>
        </w:rPr>
      </w:pPr>
    </w:p>
    <w:p w:rsidR="00D33DBF" w:rsidRPr="00EC7C36" w:rsidRDefault="00D33DBF">
      <w:pPr>
        <w:rPr>
          <w:rFonts w:ascii="Century Gothic" w:hAnsi="Century Gothic" w:cs="Arial"/>
        </w:rPr>
      </w:pPr>
    </w:p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659"/>
      </w:tblGrid>
      <w:tr w:rsidR="00D33DBF" w:rsidRPr="00EC7C36" w:rsidTr="00291F76">
        <w:tc>
          <w:tcPr>
            <w:tcW w:w="846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b/>
                <w:bCs/>
                <w:lang w:val="el-GR"/>
              </w:rPr>
            </w:pPr>
            <w:r w:rsidRPr="00291F76">
              <w:rPr>
                <w:rFonts w:ascii="Century Gothic" w:hAnsi="Century Gothic" w:cs="Arial"/>
                <w:b/>
                <w:bCs/>
                <w:lang w:val="el-GR"/>
              </w:rPr>
              <w:t>Θέμα</w:t>
            </w:r>
          </w:p>
        </w:tc>
        <w:tc>
          <w:tcPr>
            <w:tcW w:w="7659" w:type="dxa"/>
          </w:tcPr>
          <w:p w:rsidR="00D33DBF" w:rsidRPr="00291F76" w:rsidRDefault="00D33DBF" w:rsidP="00291F76">
            <w:pPr>
              <w:spacing w:before="87" w:after="120" w:line="276" w:lineRule="auto"/>
              <w:ind w:left="55" w:right="47"/>
              <w:contextualSpacing/>
              <w:rPr>
                <w:rFonts w:ascii="Century Gothic" w:hAnsi="Century Gothic" w:cs="Arial"/>
                <w:iCs/>
                <w:lang w:val="el-GR"/>
              </w:rPr>
            </w:pPr>
            <w:r w:rsidRPr="00291F76">
              <w:rPr>
                <w:rFonts w:ascii="Century Gothic" w:hAnsi="Century Gothic" w:cs="Arial"/>
                <w:iCs/>
                <w:lang w:val="el-GR"/>
              </w:rPr>
              <w:t>Εκδήλωσης ενδιαφέροντος για την πρόσληψη έκτακτου προσωπικού για την υλοποίηση της πράξης «Ανοικτό Κέντρο Εμπορίου Δήμου Πέλλας»</w:t>
            </w:r>
            <w:r w:rsidR="00291F76">
              <w:rPr>
                <w:rFonts w:ascii="Century Gothic" w:hAnsi="Century Gothic" w:cs="Arial"/>
                <w:iCs/>
                <w:lang w:val="el-GR"/>
              </w:rPr>
              <w:t xml:space="preserve"> </w:t>
            </w:r>
            <w:r w:rsidRPr="00291F76">
              <w:rPr>
                <w:rFonts w:ascii="Century Gothic" w:hAnsi="Century Gothic" w:cs="Arial"/>
                <w:iCs/>
                <w:lang w:val="el-GR"/>
              </w:rPr>
              <w:t>με κωδικό ΟΠΣ (</w:t>
            </w:r>
            <w:r w:rsidRPr="00291F76">
              <w:rPr>
                <w:rFonts w:ascii="Century Gothic" w:hAnsi="Century Gothic" w:cs="Arial"/>
                <w:iCs/>
              </w:rPr>
              <w:t>MIS</w:t>
            </w:r>
            <w:r w:rsidRPr="00291F76">
              <w:rPr>
                <w:rFonts w:ascii="Century Gothic" w:hAnsi="Century Gothic" w:cs="Arial"/>
                <w:iCs/>
                <w:lang w:val="el-GR"/>
              </w:rPr>
              <w:t>) 5037510.</w:t>
            </w:r>
          </w:p>
        </w:tc>
      </w:tr>
    </w:tbl>
    <w:p w:rsidR="00D33DBF" w:rsidRPr="00291F76" w:rsidRDefault="00D33DBF">
      <w:pPr>
        <w:rPr>
          <w:rFonts w:ascii="Century Gothic" w:hAnsi="Century Gothic"/>
          <w:lang w:val="el-GR"/>
        </w:rPr>
      </w:pPr>
    </w:p>
    <w:p w:rsidR="00D33DBF" w:rsidRPr="00291F76" w:rsidRDefault="00D33DBF" w:rsidP="00291F76">
      <w:pPr>
        <w:jc w:val="center"/>
        <w:rPr>
          <w:rFonts w:ascii="Century Gothic" w:hAnsi="Century Gothic" w:cs="Arial"/>
          <w:spacing w:val="28"/>
          <w:sz w:val="32"/>
          <w:szCs w:val="32"/>
          <w:u w:val="single"/>
          <w:lang w:val="el-GR"/>
        </w:rPr>
      </w:pPr>
      <w:r w:rsidRPr="00291F76">
        <w:rPr>
          <w:rFonts w:ascii="Century Gothic" w:hAnsi="Century Gothic" w:cs="Arial"/>
          <w:spacing w:val="28"/>
          <w:sz w:val="32"/>
          <w:szCs w:val="32"/>
          <w:u w:val="single"/>
          <w:lang w:val="el-GR"/>
        </w:rPr>
        <w:t>Αίτηση</w:t>
      </w:r>
    </w:p>
    <w:p w:rsidR="00D33DBF" w:rsidRPr="00291F76" w:rsidRDefault="00D33DBF" w:rsidP="00C32C22">
      <w:pPr>
        <w:jc w:val="both"/>
        <w:rPr>
          <w:rFonts w:ascii="Century Gothic" w:hAnsi="Century Gothic" w:cs="Arial"/>
          <w:lang w:val="el-GR"/>
        </w:rPr>
      </w:pPr>
      <w:r w:rsidRPr="00291F76">
        <w:rPr>
          <w:rFonts w:ascii="Century Gothic" w:hAnsi="Century Gothic" w:cs="Arial"/>
          <w:lang w:val="el-GR"/>
        </w:rPr>
        <w:t xml:space="preserve">Παρακαλώ δεχτείτε την αίτηση συμμετοχής μου </w:t>
      </w:r>
      <w:r w:rsidR="00291F76" w:rsidRPr="00291F76">
        <w:rPr>
          <w:rFonts w:ascii="Century Gothic" w:hAnsi="Century Gothic" w:cs="Arial"/>
          <w:lang w:val="el-GR"/>
        </w:rPr>
        <w:t>ως</w:t>
      </w:r>
      <w:r w:rsidRPr="00291F76">
        <w:rPr>
          <w:rFonts w:ascii="Century Gothic" w:hAnsi="Century Gothic" w:cs="Arial"/>
          <w:lang w:val="el-GR"/>
        </w:rPr>
        <w:t xml:space="preserve"> έκτακτο προσωπικό στην υλοποίηση της πράξης</w:t>
      </w:r>
      <w:r w:rsidR="00EC7C36">
        <w:rPr>
          <w:rFonts w:ascii="Century Gothic" w:hAnsi="Century Gothic" w:cs="Arial"/>
          <w:lang w:val="el-GR"/>
        </w:rPr>
        <w:t xml:space="preserve">. </w:t>
      </w:r>
    </w:p>
    <w:p w:rsidR="00D33DBF" w:rsidRPr="00291F76" w:rsidRDefault="00D33DBF">
      <w:pPr>
        <w:rPr>
          <w:rFonts w:ascii="Century Gothic" w:hAnsi="Century Gothic" w:cs="Arial"/>
          <w:lang w:val="el-GR"/>
        </w:rPr>
      </w:pPr>
    </w:p>
    <w:p w:rsidR="00D33DBF" w:rsidRPr="00291F76" w:rsidRDefault="00D33DBF">
      <w:pPr>
        <w:rPr>
          <w:rFonts w:ascii="Century Gothic" w:hAnsi="Century Gothic" w:cs="Arial"/>
          <w:lang w:val="el-GR"/>
        </w:rPr>
      </w:pPr>
      <w:r w:rsidRPr="00EC7C36">
        <w:rPr>
          <w:rFonts w:ascii="Century Gothic" w:hAnsi="Century Gothic" w:cs="Arial"/>
          <w:lang w:val="el-GR"/>
        </w:rPr>
        <w:t>Θέση:</w:t>
      </w:r>
      <w:r w:rsidRPr="00291F76">
        <w:rPr>
          <w:rFonts w:ascii="Century Gothic" w:hAnsi="Century Gothic" w:cs="Arial"/>
          <w:lang w:val="el-GR"/>
        </w:rPr>
        <w:t xml:space="preserve"> </w:t>
      </w:r>
      <w:r w:rsidR="00EC7C36">
        <w:rPr>
          <w:rFonts w:ascii="Century Gothic" w:hAnsi="Century Gothic" w:cs="Arial"/>
          <w:lang w:val="el-GR"/>
        </w:rPr>
        <w:t xml:space="preserve">Στέλεχος υποστήριξης για την παρακολούθηση και διαχείριση της </w:t>
      </w:r>
      <w:r w:rsidR="00EC7C36">
        <w:rPr>
          <w:rFonts w:ascii="Century Gothic" w:hAnsi="Century Gothic" w:cs="Arial"/>
          <w:lang w:val="el-GR"/>
        </w:rPr>
        <w:tab/>
        <w:t>πράξης.</w:t>
      </w:r>
    </w:p>
    <w:p w:rsidR="00D33DBF" w:rsidRPr="00291F76" w:rsidRDefault="00D33DBF">
      <w:pPr>
        <w:rPr>
          <w:rFonts w:ascii="Century Gothic" w:hAnsi="Century Gothic" w:cs="Arial"/>
          <w:lang w:val="el-GR"/>
        </w:rPr>
      </w:pPr>
    </w:p>
    <w:p w:rsidR="00D33DBF" w:rsidRPr="00291F76" w:rsidRDefault="00D33DBF">
      <w:pPr>
        <w:rPr>
          <w:rFonts w:ascii="Century Gothic" w:hAnsi="Century Gothic" w:cs="Arial"/>
          <w:lang w:val="el-GR"/>
        </w:rPr>
      </w:pPr>
      <w:r w:rsidRPr="00291F76">
        <w:rPr>
          <w:rFonts w:ascii="Century Gothic" w:hAnsi="Century Gothic" w:cs="Arial"/>
          <w:b/>
          <w:bCs/>
          <w:lang w:val="el-GR"/>
        </w:rPr>
        <w:t>Α.</w:t>
      </w:r>
      <w:r w:rsidRPr="00291F76">
        <w:rPr>
          <w:rFonts w:ascii="Century Gothic" w:hAnsi="Century Gothic" w:cs="Arial"/>
          <w:lang w:val="el-GR"/>
        </w:rPr>
        <w:t xml:space="preserve"> Ατομικά Στοιχεία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84"/>
        <w:gridCol w:w="5607"/>
      </w:tblGrid>
      <w:tr w:rsidR="00D33DBF" w:rsidRPr="00291F76" w:rsidTr="00D33DBF">
        <w:tc>
          <w:tcPr>
            <w:tcW w:w="2405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 w:rsidRPr="00291F76">
              <w:rPr>
                <w:rFonts w:ascii="Century Gothic" w:hAnsi="Century Gothic" w:cs="Arial"/>
                <w:lang w:val="el-GR"/>
              </w:rPr>
              <w:t>Επώνυμο</w:t>
            </w:r>
          </w:p>
        </w:tc>
        <w:tc>
          <w:tcPr>
            <w:tcW w:w="284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 w:rsidRPr="00291F76">
              <w:rPr>
                <w:rFonts w:ascii="Century Gothic" w:hAnsi="Century Gothic" w:cs="Arial"/>
                <w:lang w:val="el-GR"/>
              </w:rPr>
              <w:t>:</w:t>
            </w:r>
          </w:p>
        </w:tc>
        <w:tc>
          <w:tcPr>
            <w:tcW w:w="5607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</w:p>
        </w:tc>
      </w:tr>
      <w:tr w:rsidR="00D33DBF" w:rsidRPr="00291F76" w:rsidTr="00D33DBF">
        <w:tc>
          <w:tcPr>
            <w:tcW w:w="2405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 w:rsidRPr="00291F76">
              <w:rPr>
                <w:rFonts w:ascii="Century Gothic" w:hAnsi="Century Gothic" w:cs="Arial"/>
                <w:lang w:val="el-GR"/>
              </w:rPr>
              <w:t xml:space="preserve">Όνομα </w:t>
            </w:r>
          </w:p>
        </w:tc>
        <w:tc>
          <w:tcPr>
            <w:tcW w:w="284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 w:rsidRPr="00291F76">
              <w:rPr>
                <w:rFonts w:ascii="Century Gothic" w:hAnsi="Century Gothic" w:cs="Arial"/>
                <w:lang w:val="el-GR"/>
              </w:rPr>
              <w:t>:</w:t>
            </w:r>
          </w:p>
        </w:tc>
        <w:tc>
          <w:tcPr>
            <w:tcW w:w="5607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</w:p>
        </w:tc>
      </w:tr>
      <w:tr w:rsidR="00D33DBF" w:rsidRPr="00291F76" w:rsidTr="00D33DBF">
        <w:tc>
          <w:tcPr>
            <w:tcW w:w="2405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 w:rsidRPr="00291F76">
              <w:rPr>
                <w:rFonts w:ascii="Century Gothic" w:hAnsi="Century Gothic" w:cs="Arial"/>
                <w:lang w:val="el-GR"/>
              </w:rPr>
              <w:t>Όνομα Πατρός</w:t>
            </w:r>
          </w:p>
        </w:tc>
        <w:tc>
          <w:tcPr>
            <w:tcW w:w="284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 w:rsidRPr="00291F76">
              <w:rPr>
                <w:rFonts w:ascii="Century Gothic" w:hAnsi="Century Gothic" w:cs="Arial"/>
                <w:lang w:val="el-GR"/>
              </w:rPr>
              <w:t>:</w:t>
            </w:r>
          </w:p>
        </w:tc>
        <w:tc>
          <w:tcPr>
            <w:tcW w:w="5607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</w:p>
        </w:tc>
      </w:tr>
      <w:tr w:rsidR="00D33DBF" w:rsidRPr="00291F76" w:rsidTr="00D33DBF">
        <w:tc>
          <w:tcPr>
            <w:tcW w:w="2405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 w:rsidRPr="00291F76">
              <w:rPr>
                <w:rFonts w:ascii="Century Gothic" w:hAnsi="Century Gothic" w:cs="Arial"/>
                <w:lang w:val="el-GR"/>
              </w:rPr>
              <w:t xml:space="preserve">Α.Δ. Ταυτότητας </w:t>
            </w:r>
          </w:p>
        </w:tc>
        <w:tc>
          <w:tcPr>
            <w:tcW w:w="284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 w:rsidRPr="00291F76">
              <w:rPr>
                <w:rFonts w:ascii="Century Gothic" w:hAnsi="Century Gothic" w:cs="Arial"/>
                <w:lang w:val="el-GR"/>
              </w:rPr>
              <w:t>:</w:t>
            </w:r>
          </w:p>
        </w:tc>
        <w:tc>
          <w:tcPr>
            <w:tcW w:w="5607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</w:p>
        </w:tc>
      </w:tr>
      <w:tr w:rsidR="00D33DBF" w:rsidRPr="00291F76" w:rsidTr="00D33DBF">
        <w:tc>
          <w:tcPr>
            <w:tcW w:w="2405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 w:rsidRPr="00291F76">
              <w:rPr>
                <w:rFonts w:ascii="Century Gothic" w:hAnsi="Century Gothic" w:cs="Arial"/>
                <w:lang w:val="el-GR"/>
              </w:rPr>
              <w:t>Ημερομ</w:t>
            </w:r>
            <w:r w:rsidR="00291F76">
              <w:rPr>
                <w:rFonts w:ascii="Century Gothic" w:hAnsi="Century Gothic" w:cs="Arial"/>
                <w:lang w:val="el-GR"/>
              </w:rPr>
              <w:t>.</w:t>
            </w:r>
            <w:r w:rsidRPr="00291F76">
              <w:rPr>
                <w:rFonts w:ascii="Century Gothic" w:hAnsi="Century Gothic" w:cs="Arial"/>
                <w:lang w:val="el-GR"/>
              </w:rPr>
              <w:t xml:space="preserve"> Γέννησης </w:t>
            </w:r>
          </w:p>
        </w:tc>
        <w:tc>
          <w:tcPr>
            <w:tcW w:w="284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 w:rsidRPr="00291F76">
              <w:rPr>
                <w:rFonts w:ascii="Century Gothic" w:hAnsi="Century Gothic" w:cs="Arial"/>
                <w:lang w:val="el-GR"/>
              </w:rPr>
              <w:t>:</w:t>
            </w:r>
          </w:p>
        </w:tc>
        <w:tc>
          <w:tcPr>
            <w:tcW w:w="5607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</w:p>
        </w:tc>
      </w:tr>
    </w:tbl>
    <w:p w:rsidR="00D33DBF" w:rsidRPr="00291F76" w:rsidRDefault="00D33DBF">
      <w:pPr>
        <w:rPr>
          <w:rFonts w:ascii="Century Gothic" w:hAnsi="Century Gothic" w:cs="Arial"/>
          <w:lang w:val="el-GR"/>
        </w:rPr>
      </w:pPr>
    </w:p>
    <w:p w:rsidR="00D33DBF" w:rsidRPr="00291F76" w:rsidRDefault="00D33DBF" w:rsidP="00D33DBF">
      <w:pPr>
        <w:rPr>
          <w:rFonts w:ascii="Century Gothic" w:hAnsi="Century Gothic" w:cs="Arial"/>
          <w:lang w:val="el-GR"/>
        </w:rPr>
      </w:pPr>
      <w:r w:rsidRPr="00291F76">
        <w:rPr>
          <w:rFonts w:ascii="Century Gothic" w:hAnsi="Century Gothic" w:cs="Arial"/>
          <w:b/>
          <w:bCs/>
          <w:lang w:val="el-GR"/>
        </w:rPr>
        <w:t>Β.</w:t>
      </w:r>
      <w:r w:rsidRPr="00291F76">
        <w:rPr>
          <w:rFonts w:ascii="Century Gothic" w:hAnsi="Century Gothic" w:cs="Arial"/>
          <w:lang w:val="el-GR"/>
        </w:rPr>
        <w:t xml:space="preserve"> Στοιχεία </w:t>
      </w:r>
      <w:r w:rsidR="00C32C22" w:rsidRPr="00291F76">
        <w:rPr>
          <w:rFonts w:ascii="Century Gothic" w:hAnsi="Century Gothic" w:cs="Arial"/>
          <w:lang w:val="el-GR"/>
        </w:rPr>
        <w:t>Αλληλογραφίας - ε</w:t>
      </w:r>
      <w:r w:rsidRPr="00291F76">
        <w:rPr>
          <w:rFonts w:ascii="Century Gothic" w:hAnsi="Century Gothic" w:cs="Arial"/>
          <w:lang w:val="el-GR"/>
        </w:rPr>
        <w:t xml:space="preserve">πικοινωνίας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84"/>
        <w:gridCol w:w="5607"/>
      </w:tblGrid>
      <w:tr w:rsidR="00D33DBF" w:rsidRPr="00291F76" w:rsidTr="000D5C6C">
        <w:tc>
          <w:tcPr>
            <w:tcW w:w="2405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 w:rsidRPr="00291F76">
              <w:rPr>
                <w:rFonts w:ascii="Century Gothic" w:hAnsi="Century Gothic" w:cs="Arial"/>
                <w:lang w:val="el-GR"/>
              </w:rPr>
              <w:t xml:space="preserve">Οδός Αριθμός </w:t>
            </w:r>
          </w:p>
        </w:tc>
        <w:tc>
          <w:tcPr>
            <w:tcW w:w="284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 w:rsidRPr="00291F76">
              <w:rPr>
                <w:rFonts w:ascii="Century Gothic" w:hAnsi="Century Gothic" w:cs="Arial"/>
                <w:lang w:val="el-GR"/>
              </w:rPr>
              <w:t>:</w:t>
            </w:r>
          </w:p>
        </w:tc>
        <w:tc>
          <w:tcPr>
            <w:tcW w:w="5607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</w:p>
        </w:tc>
      </w:tr>
      <w:tr w:rsidR="00D33DBF" w:rsidRPr="00291F76" w:rsidTr="000D5C6C">
        <w:tc>
          <w:tcPr>
            <w:tcW w:w="2405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 w:rsidRPr="00291F76">
              <w:rPr>
                <w:rFonts w:ascii="Century Gothic" w:hAnsi="Century Gothic" w:cs="Arial"/>
                <w:lang w:val="el-GR"/>
              </w:rPr>
              <w:t>Ταχ. Κώδικας</w:t>
            </w:r>
          </w:p>
        </w:tc>
        <w:tc>
          <w:tcPr>
            <w:tcW w:w="284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 w:rsidRPr="00291F76">
              <w:rPr>
                <w:rFonts w:ascii="Century Gothic" w:hAnsi="Century Gothic" w:cs="Arial"/>
                <w:lang w:val="el-GR"/>
              </w:rPr>
              <w:t>:</w:t>
            </w:r>
          </w:p>
        </w:tc>
        <w:tc>
          <w:tcPr>
            <w:tcW w:w="5607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</w:p>
        </w:tc>
      </w:tr>
      <w:tr w:rsidR="00D33DBF" w:rsidRPr="00291F76" w:rsidTr="000D5C6C">
        <w:tc>
          <w:tcPr>
            <w:tcW w:w="2405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 w:rsidRPr="00291F76">
              <w:rPr>
                <w:rFonts w:ascii="Century Gothic" w:hAnsi="Century Gothic" w:cs="Arial"/>
                <w:lang w:val="el-GR"/>
              </w:rPr>
              <w:t xml:space="preserve">Δήμος </w:t>
            </w:r>
          </w:p>
        </w:tc>
        <w:tc>
          <w:tcPr>
            <w:tcW w:w="284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 w:rsidRPr="00291F76">
              <w:rPr>
                <w:rFonts w:ascii="Century Gothic" w:hAnsi="Century Gothic" w:cs="Arial"/>
                <w:lang w:val="el-GR"/>
              </w:rPr>
              <w:t>:</w:t>
            </w:r>
          </w:p>
        </w:tc>
        <w:tc>
          <w:tcPr>
            <w:tcW w:w="5607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</w:p>
        </w:tc>
      </w:tr>
      <w:tr w:rsidR="00D33DBF" w:rsidRPr="00291F76" w:rsidTr="000D5C6C">
        <w:tc>
          <w:tcPr>
            <w:tcW w:w="2405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 w:rsidRPr="00291F76">
              <w:rPr>
                <w:rFonts w:ascii="Century Gothic" w:hAnsi="Century Gothic" w:cs="Arial"/>
                <w:lang w:val="el-GR"/>
              </w:rPr>
              <w:t xml:space="preserve">Σταθερό Τηλέφωνο </w:t>
            </w:r>
          </w:p>
        </w:tc>
        <w:tc>
          <w:tcPr>
            <w:tcW w:w="284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 w:rsidRPr="00291F76">
              <w:rPr>
                <w:rFonts w:ascii="Century Gothic" w:hAnsi="Century Gothic" w:cs="Arial"/>
                <w:lang w:val="el-GR"/>
              </w:rPr>
              <w:t>:</w:t>
            </w:r>
          </w:p>
        </w:tc>
        <w:tc>
          <w:tcPr>
            <w:tcW w:w="5607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</w:p>
        </w:tc>
      </w:tr>
      <w:tr w:rsidR="00D33DBF" w:rsidRPr="00291F76" w:rsidTr="000D5C6C">
        <w:tc>
          <w:tcPr>
            <w:tcW w:w="2405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 w:rsidRPr="00291F76">
              <w:rPr>
                <w:rFonts w:ascii="Century Gothic" w:hAnsi="Century Gothic" w:cs="Arial"/>
                <w:lang w:val="el-GR"/>
              </w:rPr>
              <w:t xml:space="preserve">Κινητό τηλέφωνο </w:t>
            </w:r>
          </w:p>
        </w:tc>
        <w:tc>
          <w:tcPr>
            <w:tcW w:w="284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 w:rsidRPr="00291F76">
              <w:rPr>
                <w:rFonts w:ascii="Century Gothic" w:hAnsi="Century Gothic" w:cs="Arial"/>
                <w:lang w:val="el-GR"/>
              </w:rPr>
              <w:t>:</w:t>
            </w:r>
          </w:p>
        </w:tc>
        <w:tc>
          <w:tcPr>
            <w:tcW w:w="5607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</w:p>
        </w:tc>
      </w:tr>
      <w:tr w:rsidR="00D33DBF" w:rsidRPr="00291F76" w:rsidTr="000D5C6C">
        <w:tc>
          <w:tcPr>
            <w:tcW w:w="2405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</w:rPr>
            </w:pPr>
            <w:r w:rsidRPr="00291F76">
              <w:rPr>
                <w:rFonts w:ascii="Century Gothic" w:hAnsi="Century Gothic" w:cs="Arial"/>
                <w:lang w:val="el-GR"/>
              </w:rPr>
              <w:t>Ε-</w:t>
            </w:r>
            <w:r w:rsidRPr="00291F76">
              <w:rPr>
                <w:rFonts w:ascii="Century Gothic" w:hAnsi="Century Gothic" w:cs="Arial"/>
              </w:rPr>
              <w:t>mail</w:t>
            </w:r>
          </w:p>
        </w:tc>
        <w:tc>
          <w:tcPr>
            <w:tcW w:w="284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</w:p>
        </w:tc>
        <w:tc>
          <w:tcPr>
            <w:tcW w:w="5607" w:type="dxa"/>
          </w:tcPr>
          <w:p w:rsidR="00D33DBF" w:rsidRPr="00291F76" w:rsidRDefault="00D33DBF" w:rsidP="00C32C22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</w:p>
        </w:tc>
      </w:tr>
    </w:tbl>
    <w:p w:rsidR="00D33DBF" w:rsidRPr="00291F76" w:rsidRDefault="00D33DBF">
      <w:pPr>
        <w:rPr>
          <w:rFonts w:ascii="Century Gothic" w:hAnsi="Century Gothic" w:cs="Arial"/>
          <w:lang w:val="el-GR"/>
        </w:rPr>
      </w:pPr>
    </w:p>
    <w:p w:rsidR="00C32C22" w:rsidRPr="00291F76" w:rsidRDefault="00C32C22">
      <w:pPr>
        <w:rPr>
          <w:rFonts w:ascii="Century Gothic" w:hAnsi="Century Gothic" w:cs="Arial"/>
          <w:u w:val="single"/>
          <w:lang w:val="el-GR"/>
        </w:rPr>
      </w:pPr>
      <w:r w:rsidRPr="00291F76">
        <w:rPr>
          <w:rFonts w:ascii="Century Gothic" w:hAnsi="Century Gothic" w:cs="Arial"/>
          <w:u w:val="single"/>
          <w:lang w:val="el-GR"/>
        </w:rPr>
        <w:t xml:space="preserve">Συνημμένα σας υποβάλλω: </w:t>
      </w:r>
    </w:p>
    <w:p w:rsidR="00C32C22" w:rsidRPr="00291F76" w:rsidRDefault="00C32C22">
      <w:pPr>
        <w:rPr>
          <w:rFonts w:ascii="Century Gothic" w:hAnsi="Century Gothic" w:cs="Arial"/>
          <w:lang w:val="el-GR"/>
        </w:rPr>
      </w:pPr>
      <w:r w:rsidRPr="00291F76">
        <w:rPr>
          <w:rFonts w:ascii="Century Gothic" w:hAnsi="Century Gothic" w:cs="Arial"/>
          <w:lang w:val="el-GR"/>
        </w:rPr>
        <w:t>1.</w:t>
      </w:r>
    </w:p>
    <w:p w:rsidR="00C32C22" w:rsidRPr="00291F76" w:rsidRDefault="00C32C22">
      <w:pPr>
        <w:rPr>
          <w:rFonts w:ascii="Century Gothic" w:hAnsi="Century Gothic" w:cs="Arial"/>
          <w:lang w:val="el-GR"/>
        </w:rPr>
      </w:pPr>
      <w:r w:rsidRPr="00291F76">
        <w:rPr>
          <w:rFonts w:ascii="Century Gothic" w:hAnsi="Century Gothic" w:cs="Arial"/>
          <w:lang w:val="el-GR"/>
        </w:rPr>
        <w:t>2.</w:t>
      </w:r>
    </w:p>
    <w:p w:rsidR="00C32C22" w:rsidRPr="00291F76" w:rsidRDefault="00C32C22">
      <w:pPr>
        <w:rPr>
          <w:rFonts w:ascii="Century Gothic" w:hAnsi="Century Gothic" w:cs="Arial"/>
          <w:lang w:val="el-GR"/>
        </w:rPr>
      </w:pPr>
      <w:r w:rsidRPr="00291F76">
        <w:rPr>
          <w:rFonts w:ascii="Century Gothic" w:hAnsi="Century Gothic" w:cs="Arial"/>
          <w:lang w:val="el-GR"/>
        </w:rPr>
        <w:t>3.</w:t>
      </w:r>
    </w:p>
    <w:p w:rsidR="00C32C22" w:rsidRPr="00291F76" w:rsidRDefault="00C32C22">
      <w:pPr>
        <w:rPr>
          <w:rFonts w:ascii="Century Gothic" w:hAnsi="Century Gothic" w:cs="Arial"/>
          <w:lang w:val="el-GR"/>
        </w:rPr>
      </w:pPr>
      <w:r w:rsidRPr="00291F76">
        <w:rPr>
          <w:rFonts w:ascii="Century Gothic" w:hAnsi="Century Gothic" w:cs="Arial"/>
          <w:lang w:val="el-GR"/>
        </w:rPr>
        <w:t>4.</w:t>
      </w:r>
    </w:p>
    <w:p w:rsidR="00C32C22" w:rsidRPr="00291F76" w:rsidRDefault="00C32C22">
      <w:pPr>
        <w:rPr>
          <w:rFonts w:ascii="Century Gothic" w:hAnsi="Century Gothic" w:cs="Arial"/>
          <w:lang w:val="el-GR"/>
        </w:rPr>
      </w:pPr>
    </w:p>
    <w:p w:rsidR="00C32C22" w:rsidRPr="00291F76" w:rsidRDefault="00C32C22" w:rsidP="00C32C22">
      <w:pPr>
        <w:ind w:left="3600"/>
        <w:jc w:val="center"/>
        <w:rPr>
          <w:rFonts w:ascii="Century Gothic" w:hAnsi="Century Gothic" w:cs="Arial"/>
          <w:lang w:val="el-GR"/>
        </w:rPr>
      </w:pPr>
      <w:r w:rsidRPr="00291F76">
        <w:rPr>
          <w:rFonts w:ascii="Century Gothic" w:hAnsi="Century Gothic" w:cs="Arial"/>
          <w:lang w:val="el-GR"/>
        </w:rPr>
        <w:t>Ο/Η …………………..</w:t>
      </w:r>
    </w:p>
    <w:p w:rsidR="00C32C22" w:rsidRPr="00291F76" w:rsidRDefault="00C32C22" w:rsidP="00C32C22">
      <w:pPr>
        <w:ind w:left="3600"/>
        <w:jc w:val="center"/>
        <w:rPr>
          <w:rFonts w:ascii="Century Gothic" w:hAnsi="Century Gothic" w:cs="Arial"/>
          <w:lang w:val="el-GR"/>
        </w:rPr>
      </w:pPr>
      <w:r w:rsidRPr="00291F76">
        <w:rPr>
          <w:rFonts w:ascii="Century Gothic" w:hAnsi="Century Gothic" w:cs="Arial"/>
          <w:lang w:val="el-GR"/>
        </w:rPr>
        <w:t>(υπογραφή)</w:t>
      </w:r>
    </w:p>
    <w:p w:rsidR="00C32C22" w:rsidRPr="00291F76" w:rsidRDefault="00C32C22" w:rsidP="00C32C22">
      <w:pPr>
        <w:rPr>
          <w:rFonts w:ascii="Century Gothic" w:hAnsi="Century Gothic" w:cs="Arial"/>
          <w:lang w:val="el-GR"/>
        </w:rPr>
      </w:pPr>
    </w:p>
    <w:p w:rsidR="005871F0" w:rsidRDefault="005871F0" w:rsidP="00C32C22">
      <w:pPr>
        <w:spacing w:before="87" w:after="120" w:line="360" w:lineRule="auto"/>
        <w:ind w:left="55" w:right="47"/>
        <w:contextualSpacing/>
        <w:jc w:val="both"/>
        <w:rPr>
          <w:rFonts w:ascii="Century Gothic" w:hAnsi="Century Gothic" w:cs="Arial"/>
          <w:sz w:val="18"/>
          <w:szCs w:val="18"/>
          <w:lang w:val="el-GR"/>
        </w:rPr>
      </w:pPr>
    </w:p>
    <w:p w:rsidR="00291F76" w:rsidRPr="00291F76" w:rsidRDefault="00291F76" w:rsidP="00C32C22">
      <w:pPr>
        <w:spacing w:before="87" w:after="120" w:line="360" w:lineRule="auto"/>
        <w:ind w:left="55" w:right="47"/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291F76" w:rsidRPr="00291F76" w:rsidRDefault="00291F76" w:rsidP="00C32C22">
      <w:pPr>
        <w:spacing w:before="87" w:after="120" w:line="360" w:lineRule="auto"/>
        <w:ind w:left="55" w:right="47"/>
        <w:contextualSpacing/>
        <w:jc w:val="both"/>
        <w:rPr>
          <w:rFonts w:ascii="Century Gothic" w:hAnsi="Century Gothic" w:cs="Arial"/>
          <w:sz w:val="18"/>
          <w:szCs w:val="18"/>
          <w:lang w:val="el-GR"/>
        </w:rPr>
      </w:pPr>
    </w:p>
    <w:sectPr w:rsidR="00291F76" w:rsidRPr="00291F76" w:rsidSect="00291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800" w:bottom="567" w:left="180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293B" w:rsidRDefault="00BA293B" w:rsidP="0008435D">
      <w:r>
        <w:separator/>
      </w:r>
    </w:p>
  </w:endnote>
  <w:endnote w:type="continuationSeparator" w:id="0">
    <w:p w:rsidR="00BA293B" w:rsidRDefault="00BA293B" w:rsidP="0008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6D3C" w:rsidRDefault="00A86D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1F76" w:rsidRPr="00291F76" w:rsidRDefault="00291F76" w:rsidP="00291F76">
    <w:pPr>
      <w:spacing w:before="87" w:after="120" w:line="360" w:lineRule="auto"/>
      <w:ind w:left="55" w:right="47"/>
      <w:contextualSpacing/>
      <w:jc w:val="both"/>
      <w:rPr>
        <w:rFonts w:ascii="Century Gothic" w:hAnsi="Century Gothic" w:cs="Arial"/>
        <w:iCs/>
        <w:sz w:val="16"/>
        <w:szCs w:val="16"/>
        <w:lang w:val="el-GR"/>
      </w:rPr>
    </w:pPr>
    <w:r w:rsidRPr="00291F76">
      <w:rPr>
        <w:rFonts w:ascii="Century Gothic" w:hAnsi="Century Gothic" w:cs="Arial"/>
        <w:sz w:val="16"/>
        <w:szCs w:val="16"/>
        <w:lang w:val="el-GR"/>
      </w:rPr>
      <w:t xml:space="preserve">Η επεξεργασία των στοιχείων που καταγράφονται στο Έντυπο Εκδήλωσης Ενδιαφέροντος γίνεται από το Επιμελητήριο Πέλλας με αποκλειστικό σκοπό την Επιλογή του έκτακτου προσωπικού </w:t>
    </w:r>
    <w:r w:rsidRPr="00291F76">
      <w:rPr>
        <w:rFonts w:ascii="Century Gothic" w:hAnsi="Century Gothic" w:cs="Arial"/>
        <w:iCs/>
        <w:sz w:val="16"/>
        <w:szCs w:val="16"/>
        <w:lang w:val="el-GR"/>
      </w:rPr>
      <w:t>για την υλοποίηση της πράξης «Ανοικτό Κέντρο Εμπορίου Δήμου Πέλλας»</w:t>
    </w:r>
    <w:r w:rsidR="00A86D3C">
      <w:rPr>
        <w:rFonts w:ascii="Century Gothic" w:hAnsi="Century Gothic" w:cs="Arial"/>
        <w:iCs/>
        <w:sz w:val="16"/>
        <w:szCs w:val="16"/>
        <w:lang w:val="el-GR"/>
      </w:rPr>
      <w:t xml:space="preserve"> μ</w:t>
    </w:r>
    <w:r w:rsidRPr="00291F76">
      <w:rPr>
        <w:rFonts w:ascii="Century Gothic" w:hAnsi="Century Gothic" w:cs="Arial"/>
        <w:iCs/>
        <w:sz w:val="16"/>
        <w:szCs w:val="16"/>
        <w:lang w:val="el-GR"/>
      </w:rPr>
      <w:t>ε κωδικό ΟΠΣ (</w:t>
    </w:r>
    <w:r w:rsidRPr="00291F76">
      <w:rPr>
        <w:rFonts w:ascii="Century Gothic" w:hAnsi="Century Gothic" w:cs="Arial"/>
        <w:iCs/>
        <w:sz w:val="16"/>
        <w:szCs w:val="16"/>
      </w:rPr>
      <w:t>MIS</w:t>
    </w:r>
    <w:r w:rsidRPr="00291F76">
      <w:rPr>
        <w:rFonts w:ascii="Century Gothic" w:hAnsi="Century Gothic" w:cs="Arial"/>
        <w:iCs/>
        <w:sz w:val="16"/>
        <w:szCs w:val="16"/>
        <w:lang w:val="el-GR"/>
      </w:rPr>
      <w:t>) 5037510</w:t>
    </w:r>
    <w:r w:rsidR="00A86D3C">
      <w:rPr>
        <w:rFonts w:ascii="Century Gothic" w:hAnsi="Century Gothic" w:cs="Arial"/>
        <w:iCs/>
        <w:sz w:val="16"/>
        <w:szCs w:val="16"/>
        <w:lang w:val="el-GR"/>
      </w:rPr>
      <w:t xml:space="preserve"> (υποέργο 9)</w:t>
    </w:r>
    <w:r w:rsidRPr="00291F76">
      <w:rPr>
        <w:rFonts w:ascii="Century Gothic" w:hAnsi="Century Gothic" w:cs="Arial"/>
        <w:iCs/>
        <w:sz w:val="16"/>
        <w:szCs w:val="16"/>
        <w:lang w:val="el-GR"/>
      </w:rPr>
      <w:t>.</w:t>
    </w:r>
  </w:p>
  <w:p w:rsidR="00291F76" w:rsidRPr="00291F76" w:rsidRDefault="00291F76">
    <w:pPr>
      <w:pStyle w:val="a5"/>
      <w:rPr>
        <w:lang w:val="el-GR"/>
      </w:rPr>
    </w:pPr>
  </w:p>
  <w:p w:rsidR="00291F76" w:rsidRPr="00291F76" w:rsidRDefault="00291F76">
    <w:pPr>
      <w:pStyle w:val="a5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6D3C" w:rsidRDefault="00A86D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293B" w:rsidRDefault="00BA293B" w:rsidP="0008435D">
      <w:r>
        <w:separator/>
      </w:r>
    </w:p>
  </w:footnote>
  <w:footnote w:type="continuationSeparator" w:id="0">
    <w:p w:rsidR="00BA293B" w:rsidRDefault="00BA293B" w:rsidP="0008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6D3C" w:rsidRDefault="00A86D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71F0" w:rsidRDefault="005871F0">
    <w:pPr>
      <w:pStyle w:val="a4"/>
    </w:pPr>
    <w:ins w:id="0" w:author="Dimitris Yogas" w:date="2022-11-24T12:17:00Z">
      <w:r>
        <w:rPr>
          <w:noProof/>
          <w:sz w:val="20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175F9275" wp14:editId="48825FC1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5405755" cy="930275"/>
            <wp:effectExtent l="0" t="0" r="4445" b="3175"/>
            <wp:wrapTopAndBottom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Εικόνα 19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75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:rsidR="0008435D" w:rsidRDefault="000843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6D3C" w:rsidRDefault="00A86D3C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mitris Yogas">
    <w15:presenceInfo w15:providerId="AD" w15:userId="S-1-5-21-3263549443-3047417129-617505914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5D"/>
    <w:rsid w:val="0008435D"/>
    <w:rsid w:val="00291F76"/>
    <w:rsid w:val="002E4684"/>
    <w:rsid w:val="003F5B32"/>
    <w:rsid w:val="00585ABF"/>
    <w:rsid w:val="005871F0"/>
    <w:rsid w:val="00A86D3C"/>
    <w:rsid w:val="00BA293B"/>
    <w:rsid w:val="00C32C22"/>
    <w:rsid w:val="00D33DBF"/>
    <w:rsid w:val="00EB398B"/>
    <w:rsid w:val="00E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15E70"/>
  <w15:chartTrackingRefBased/>
  <w15:docId w15:val="{F53B621C-907C-4051-B4CB-DEF93DE2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8435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8435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8435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08435D"/>
    <w:rPr>
      <w:rFonts w:ascii="Arial Narrow" w:eastAsia="Arial Narrow" w:hAnsi="Arial Narrow" w:cs="Arial Narrow"/>
      <w:lang w:val="en-US"/>
    </w:rPr>
  </w:style>
  <w:style w:type="paragraph" w:styleId="a5">
    <w:name w:val="footer"/>
    <w:basedOn w:val="a"/>
    <w:link w:val="Char0"/>
    <w:uiPriority w:val="99"/>
    <w:unhideWhenUsed/>
    <w:rsid w:val="0008435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08435D"/>
    <w:rPr>
      <w:rFonts w:ascii="Arial Narrow" w:eastAsia="Arial Narrow" w:hAnsi="Arial Narrow" w:cs="Arial Narrow"/>
      <w:lang w:val="en-US"/>
    </w:rPr>
  </w:style>
  <w:style w:type="character" w:styleId="-">
    <w:name w:val="Hyperlink"/>
    <w:basedOn w:val="a0"/>
    <w:uiPriority w:val="99"/>
    <w:unhideWhenUsed/>
    <w:rsid w:val="00D33DB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33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llachamber.g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Yogas</dc:creator>
  <cp:keywords/>
  <dc:description/>
  <cp:lastModifiedBy>Dimitris Yogas</cp:lastModifiedBy>
  <cp:revision>6</cp:revision>
  <cp:lastPrinted>2022-11-28T11:47:00Z</cp:lastPrinted>
  <dcterms:created xsi:type="dcterms:W3CDTF">2022-11-28T11:11:00Z</dcterms:created>
  <dcterms:modified xsi:type="dcterms:W3CDTF">2022-12-01T12:56:00Z</dcterms:modified>
</cp:coreProperties>
</file>